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4" w:tblpY="1"/>
        <w:tblW w:w="10240" w:type="dxa"/>
        <w:tblLayout w:type="fixed"/>
        <w:tblLook w:val="04A0" w:firstRow="1" w:lastRow="0" w:firstColumn="1" w:lastColumn="0" w:noHBand="0" w:noVBand="1"/>
      </w:tblPr>
      <w:tblGrid>
        <w:gridCol w:w="5104"/>
        <w:gridCol w:w="5136"/>
      </w:tblGrid>
      <w:tr w:rsidR="005E6878" w:rsidRPr="00332753" w:rsidTr="004C27D6">
        <w:trPr>
          <w:trHeight w:val="3960"/>
        </w:trPr>
        <w:tc>
          <w:tcPr>
            <w:tcW w:w="5104" w:type="dxa"/>
            <w:vAlign w:val="center"/>
          </w:tcPr>
          <w:p w:rsidR="005E6878" w:rsidRPr="00332753" w:rsidRDefault="005E6878" w:rsidP="0031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332753"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  <w:t>Драгуны</w:t>
            </w:r>
          </w:p>
        </w:tc>
        <w:tc>
          <w:tcPr>
            <w:tcW w:w="5136" w:type="dxa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5E6878" w:rsidRPr="00332753" w:rsidTr="00314354">
              <w:trPr>
                <w:trHeight w:val="4229"/>
              </w:trPr>
              <w:tc>
                <w:tcPr>
                  <w:tcW w:w="4700" w:type="dxa"/>
                  <w:tcBorders>
                    <w:left w:val="nil"/>
                    <w:bottom w:val="nil"/>
                    <w:right w:val="nil"/>
                  </w:tcBorders>
                </w:tcPr>
                <w:p w:rsidR="005E6878" w:rsidRPr="00332753" w:rsidRDefault="005E6878" w:rsidP="00314354">
                  <w:pPr>
                    <w:framePr w:hSpace="180" w:wrap="around" w:vAnchor="page" w:hAnchor="margin" w:x="-34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</w:rPr>
                  </w:pPr>
                </w:p>
                <w:p w:rsidR="005E6878" w:rsidRPr="00332753" w:rsidRDefault="005E6878" w:rsidP="00314354">
                  <w:pPr>
                    <w:framePr w:hSpace="180" w:wrap="around" w:vAnchor="page" w:hAnchor="margin" w:x="-34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</w:rPr>
                  </w:pPr>
                </w:p>
                <w:p w:rsidR="005E6878" w:rsidRPr="0099630D" w:rsidRDefault="005E6878" w:rsidP="00314354">
                  <w:pPr>
                    <w:framePr w:hSpace="180" w:wrap="around" w:vAnchor="page" w:hAnchor="margin" w:x="-34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</w:pPr>
                  <w:r w:rsidRPr="0099630D"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  <w:t>Гренадеры</w:t>
                  </w:r>
                </w:p>
                <w:p w:rsidR="005E6878" w:rsidRPr="0099630D" w:rsidRDefault="005E6878" w:rsidP="00314354">
                  <w:pPr>
                    <w:framePr w:hSpace="180" w:wrap="around" w:vAnchor="page" w:hAnchor="margin" w:x="-34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72"/>
                    </w:rPr>
                  </w:pPr>
                </w:p>
                <w:p w:rsidR="005E6878" w:rsidRPr="00332753" w:rsidRDefault="005E6878" w:rsidP="00314354">
                  <w:pPr>
                    <w:framePr w:hSpace="180" w:wrap="around" w:vAnchor="page" w:hAnchor="margin" w:x="-34" w:y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</w:rPr>
                  </w:pPr>
                </w:p>
              </w:tc>
            </w:tr>
          </w:tbl>
          <w:p w:rsidR="005E6878" w:rsidRPr="00332753" w:rsidRDefault="005E6878" w:rsidP="0031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</w:p>
        </w:tc>
      </w:tr>
      <w:tr w:rsidR="005E6878" w:rsidRPr="00332753" w:rsidTr="00314354">
        <w:trPr>
          <w:trHeight w:val="2939"/>
        </w:trPr>
        <w:tc>
          <w:tcPr>
            <w:tcW w:w="5104" w:type="dxa"/>
            <w:vAlign w:val="center"/>
          </w:tcPr>
          <w:p w:rsidR="005E6878" w:rsidRPr="00332753" w:rsidRDefault="005E6878" w:rsidP="0031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332753"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  <w:t>Кирасиры</w:t>
            </w:r>
          </w:p>
        </w:tc>
        <w:tc>
          <w:tcPr>
            <w:tcW w:w="5136" w:type="dxa"/>
            <w:vAlign w:val="center"/>
          </w:tcPr>
          <w:p w:rsidR="005E6878" w:rsidRPr="00332753" w:rsidRDefault="005E6878" w:rsidP="0031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332753"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  <w:t>Егеря</w:t>
            </w:r>
          </w:p>
        </w:tc>
      </w:tr>
      <w:tr w:rsidR="005E6878" w:rsidRPr="00332753" w:rsidTr="00314354">
        <w:trPr>
          <w:trHeight w:val="2973"/>
        </w:trPr>
        <w:tc>
          <w:tcPr>
            <w:tcW w:w="5104" w:type="dxa"/>
            <w:vAlign w:val="center"/>
          </w:tcPr>
          <w:p w:rsidR="005E6878" w:rsidRPr="00332753" w:rsidRDefault="005E6878" w:rsidP="0031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332753"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  <w:t>Гусары</w:t>
            </w:r>
          </w:p>
        </w:tc>
        <w:tc>
          <w:tcPr>
            <w:tcW w:w="5136" w:type="dxa"/>
            <w:vAlign w:val="center"/>
          </w:tcPr>
          <w:p w:rsidR="005E6878" w:rsidRPr="0099630D" w:rsidRDefault="005E6878" w:rsidP="0031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99630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Пионерные части</w:t>
            </w:r>
          </w:p>
        </w:tc>
      </w:tr>
      <w:tr w:rsidR="005E6878" w:rsidRPr="00332753" w:rsidTr="00314354">
        <w:trPr>
          <w:trHeight w:val="2548"/>
        </w:trPr>
        <w:tc>
          <w:tcPr>
            <w:tcW w:w="5104" w:type="dxa"/>
            <w:vAlign w:val="center"/>
          </w:tcPr>
          <w:p w:rsidR="005E6878" w:rsidRPr="00332753" w:rsidRDefault="005E6878" w:rsidP="0031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332753"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  <w:t>Казаки</w:t>
            </w:r>
          </w:p>
        </w:tc>
        <w:tc>
          <w:tcPr>
            <w:tcW w:w="5136" w:type="dxa"/>
            <w:vAlign w:val="center"/>
          </w:tcPr>
          <w:p w:rsidR="005E6878" w:rsidRPr="00332753" w:rsidRDefault="005E6878" w:rsidP="0031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332753"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  <w:t>Уланы</w:t>
            </w:r>
          </w:p>
        </w:tc>
      </w:tr>
    </w:tbl>
    <w:p w:rsidR="005E6878" w:rsidRPr="004C27D6" w:rsidRDefault="0099630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C2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Приложение</w:t>
      </w:r>
      <w:ins w:id="0" w:author="Владелец" w:date="2012-01-30T22:10:00Z">
        <w:r w:rsidR="009617B6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 </w:t>
        </w:r>
      </w:ins>
      <w:r w:rsidRPr="004C2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bookmarkStart w:id="1" w:name="_GoBack"/>
      <w:bookmarkEnd w:id="1"/>
    </w:p>
    <w:sectPr w:rsidR="005E6878" w:rsidRPr="004C27D6" w:rsidSect="0066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46"/>
    <w:rsid w:val="0009084A"/>
    <w:rsid w:val="00314354"/>
    <w:rsid w:val="00332753"/>
    <w:rsid w:val="004C27D6"/>
    <w:rsid w:val="005E6878"/>
    <w:rsid w:val="006636B2"/>
    <w:rsid w:val="00800646"/>
    <w:rsid w:val="00822094"/>
    <w:rsid w:val="009617B6"/>
    <w:rsid w:val="00984E57"/>
    <w:rsid w:val="0099630D"/>
    <w:rsid w:val="009C26A8"/>
    <w:rsid w:val="00B2432F"/>
    <w:rsid w:val="00B6449C"/>
    <w:rsid w:val="00C1187D"/>
    <w:rsid w:val="00D5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AC32-F879-44B7-81B0-5A778AA8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Владелец</cp:lastModifiedBy>
  <cp:revision>7</cp:revision>
  <cp:lastPrinted>2012-01-30T15:09:00Z</cp:lastPrinted>
  <dcterms:created xsi:type="dcterms:W3CDTF">2012-01-30T14:18:00Z</dcterms:created>
  <dcterms:modified xsi:type="dcterms:W3CDTF">2012-01-30T15:10:00Z</dcterms:modified>
</cp:coreProperties>
</file>