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D" w:rsidRPr="00E12DCF" w:rsidRDefault="00795263">
      <w:pPr>
        <w:rPr>
          <w:rFonts w:ascii="Times New Roman" w:hAnsi="Times New Roman" w:cs="Times New Roman"/>
          <w:sz w:val="20"/>
          <w:szCs w:val="20"/>
        </w:rPr>
      </w:pPr>
      <w:r>
        <w:t>И.Бунин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…И снилось мне, что мы, как в сказке,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Шли вдоль пустынных берегов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Над диким синим лукоморьем,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В глухом бору, среди песков.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Был летний светозарный полдень,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Был жаркий день, и озарен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Веет, лес был солнцем, и от солнца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Веселым блеском </w:t>
      </w:r>
      <w:proofErr w:type="gramStart"/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напоен</w:t>
      </w:r>
      <w:proofErr w:type="gramEnd"/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Узорами ложились тени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теплый </w:t>
      </w:r>
      <w:proofErr w:type="spellStart"/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розовый</w:t>
      </w:r>
      <w:proofErr w:type="spellEnd"/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песок,</w:t>
      </w:r>
    </w:p>
    <w:p w:rsidR="00795263" w:rsidRPr="00E12DCF" w:rsidRDefault="002A729B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И си</w:t>
      </w:r>
      <w:r w:rsidR="00795263"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="00795263"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небосклон над бором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Был чист и </w:t>
      </w:r>
      <w:proofErr w:type="gramStart"/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радостно-высок</w:t>
      </w:r>
      <w:proofErr w:type="gramEnd"/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Играл зеркальный отблеск моря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В вершинах сосен, и текла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Вдоль по коре, сухой и жесткой,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Смола, прозрачнее стекла...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Мне снилось северное море,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Лесов пустынные края...</w:t>
      </w:r>
    </w:p>
    <w:p w:rsidR="00795263" w:rsidRPr="00E12DCF" w:rsidRDefault="00795263" w:rsidP="0079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>Мне снилась даль, мне снилась сказка –</w:t>
      </w:r>
    </w:p>
    <w:p w:rsidR="00A63A1D" w:rsidRPr="00E12DCF" w:rsidRDefault="00795263" w:rsidP="00A63A1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Мне снилась молодость моя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>К.Бальмонт         У ЧУДИЩ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Я был в избушке на курьих ножках.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Там все как прежде. Сидит Яга.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Пищали мыши и рылись в крошках.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Старуха злая была строга.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Но я был в шапке, был в невидимке.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Стянул у Старой две нитки бус.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Разгневал Ведьму, и скрылся в дымке.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И вот со смехом кручу свой ус.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Pr="00E12DCF">
        <w:rPr>
          <w:rFonts w:ascii="Times New Roman" w:hAnsi="Times New Roman" w:cs="Times New Roman"/>
          <w:color w:val="000000"/>
        </w:rPr>
        <w:t>Пойду</w:t>
      </w:r>
      <w:proofErr w:type="gramEnd"/>
      <w:r w:rsidRPr="00E12DCF">
        <w:rPr>
          <w:rFonts w:ascii="Times New Roman" w:hAnsi="Times New Roman" w:cs="Times New Roman"/>
          <w:color w:val="000000"/>
        </w:rPr>
        <w:t xml:space="preserve"> пожалуй теперь к Кощею.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Найду для песен там жемчугов.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До самой пасти приближусь к Змею.</w:t>
      </w:r>
    </w:p>
    <w:p w:rsidR="00A63A1D" w:rsidRPr="00E12DCF" w:rsidRDefault="00A63A1D" w:rsidP="00A63A1D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Узнаю тайны - и был таков.</w:t>
      </w:r>
    </w:p>
    <w:p w:rsidR="002A729B" w:rsidRPr="00E12DCF" w:rsidRDefault="002A729B" w:rsidP="00A63A1D">
      <w:pPr>
        <w:pStyle w:val="HTML"/>
        <w:rPr>
          <w:rFonts w:ascii="Times New Roman" w:hAnsi="Times New Roman" w:cs="Times New Roman"/>
          <w:color w:val="000000"/>
        </w:rPr>
      </w:pPr>
    </w:p>
    <w:p w:rsidR="002A729B" w:rsidRPr="00E12DCF" w:rsidRDefault="002A729B" w:rsidP="002A729B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lastRenderedPageBreak/>
        <w:t>.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ЧАРЫ ФЕИ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Я шел в лесу. Лес темный был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Так странно зачарован.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И сам кого-то я любил,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И сам я был взволнован.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Кто так разнежил облака,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Они </w:t>
      </w:r>
      <w:proofErr w:type="gramStart"/>
      <w:r w:rsidRPr="00E12DCF">
        <w:rPr>
          <w:rFonts w:ascii="Times New Roman" w:hAnsi="Times New Roman" w:cs="Times New Roman"/>
          <w:color w:val="000000"/>
        </w:rPr>
        <w:t>совсем жемчужны</w:t>
      </w:r>
      <w:proofErr w:type="gramEnd"/>
      <w:r w:rsidRPr="00E12DCF">
        <w:rPr>
          <w:rFonts w:ascii="Times New Roman" w:hAnsi="Times New Roman" w:cs="Times New Roman"/>
          <w:color w:val="000000"/>
        </w:rPr>
        <w:t>?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И почему ручью река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Поет: мы будем дружны?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И почему так ландыш вдруг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Вздохнул, в траве бледнея?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И почему так нежен луг?</w:t>
      </w:r>
    </w:p>
    <w:p w:rsidR="00E12DCF" w:rsidRPr="00E12DCF" w:rsidRDefault="00E12DCF" w:rsidP="00E12DCF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Ах, знаю! Это Фея</w:t>
      </w:r>
    </w:p>
    <w:p w:rsidR="00E12DCF" w:rsidRPr="00E12DCF" w:rsidRDefault="00E12DCF" w:rsidP="00E12DCF">
      <w:pPr>
        <w:rPr>
          <w:rFonts w:ascii="Times New Roman" w:hAnsi="Times New Roman" w:cs="Times New Roman"/>
          <w:sz w:val="20"/>
          <w:szCs w:val="20"/>
        </w:rPr>
      </w:pP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ВЕТЕРОК ФЕИ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 xml:space="preserve">В сказке </w:t>
      </w:r>
      <w:proofErr w:type="spellStart"/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фейной</w:t>
      </w:r>
      <w:proofErr w:type="spellEnd"/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, тиховейной,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Легкий Майский ветерок</w:t>
      </w:r>
      <w:proofErr w:type="gramStart"/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К</w:t>
      </w:r>
      <w:proofErr w:type="gramEnd"/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олыхнул цветок лилейный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Нашептал мне пенье строк.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И от Феи лунно-нежной</w:t>
      </w:r>
      <w:proofErr w:type="gramStart"/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Б</w:t>
      </w:r>
      <w:proofErr w:type="gramEnd"/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росил в песни мне цветы.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И умчался в мир безбрежный,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В новой жажде красоты.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А еще через минутку</w:t>
      </w:r>
      <w:proofErr w:type="gramStart"/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В</w:t>
      </w:r>
      <w:proofErr w:type="gramEnd"/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озвратился с гроздью роз: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«Я ушел, но это в шутку,</w:t>
      </w:r>
      <w:r w:rsidRPr="00E12DCF">
        <w:rPr>
          <w:rStyle w:val="apple-converted-space"/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 </w:t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</w:rPr>
        <w:br/>
      </w:r>
      <w:r w:rsidRPr="00E12DCF">
        <w:rPr>
          <w:rFonts w:ascii="Times New Roman" w:hAnsi="Times New Roman" w:cs="Times New Roman"/>
          <w:color w:val="000000"/>
          <w:spacing w:val="15"/>
          <w:sz w:val="20"/>
          <w:szCs w:val="20"/>
          <w:shd w:val="clear" w:color="auto" w:fill="F2F2F2"/>
        </w:rPr>
        <w:t>Я тебе цветов принес».</w:t>
      </w:r>
    </w:p>
    <w:p w:rsidR="00A63A1D" w:rsidRDefault="00A63A1D" w:rsidP="00795263"/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lastRenderedPageBreak/>
        <w:t xml:space="preserve">                                   ГНОМЫ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На лугу большие кучи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Свежевырытой земли.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Лето. Жарко. Полдень жгучий.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  Дым стоит вдали.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Кто здесь рылся? Может, гномы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Всей смешной толпой своей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Строят нижние хоромы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  Для своих царей?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Города во тьме возводят,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Строят замки под землей,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И, уродливые, ходят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  Под моей ногой?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Зажигают вырезные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Лампы в царстве темноты?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Нет, ошибся. То - слепые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  Черные кроты.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      РУСАЛОЧКА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Русалка </w:t>
      </w:r>
      <w:proofErr w:type="gramStart"/>
      <w:r w:rsidRPr="00E12DCF">
        <w:rPr>
          <w:rFonts w:ascii="Times New Roman" w:hAnsi="Times New Roman" w:cs="Times New Roman"/>
          <w:color w:val="000000"/>
        </w:rPr>
        <w:t>с</w:t>
      </w:r>
      <w:proofErr w:type="gramEnd"/>
      <w:r w:rsidRPr="00E12DCF">
        <w:rPr>
          <w:rFonts w:ascii="Times New Roman" w:hAnsi="Times New Roman" w:cs="Times New Roman"/>
          <w:color w:val="000000"/>
        </w:rPr>
        <w:t xml:space="preserve"> звонким хохотком,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Таким хрустально-чистым,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И в этом воздухе ночном,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Так </w:t>
      </w:r>
      <w:proofErr w:type="spellStart"/>
      <w:proofErr w:type="gramStart"/>
      <w:r w:rsidRPr="00E12DCF">
        <w:rPr>
          <w:rFonts w:ascii="Times New Roman" w:hAnsi="Times New Roman" w:cs="Times New Roman"/>
          <w:color w:val="000000"/>
        </w:rPr>
        <w:t>лунно</w:t>
      </w:r>
      <w:proofErr w:type="spellEnd"/>
      <w:r w:rsidRPr="00E12DCF">
        <w:rPr>
          <w:rFonts w:ascii="Times New Roman" w:hAnsi="Times New Roman" w:cs="Times New Roman"/>
          <w:color w:val="000000"/>
        </w:rPr>
        <w:t xml:space="preserve"> серебристом</w:t>
      </w:r>
      <w:proofErr w:type="gramEnd"/>
      <w:r w:rsidRPr="00E12DCF">
        <w:rPr>
          <w:rFonts w:ascii="Times New Roman" w:hAnsi="Times New Roman" w:cs="Times New Roman"/>
          <w:color w:val="000000"/>
        </w:rPr>
        <w:t>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Меня звала, и мне плела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Такие небылицы,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Моя разумность вдруг прошла,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И стала легче птицы.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И в воду, прямо в воду к ней, -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Удержат ли обрывы!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Но горе храбрости моей,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Русалочки смешливы.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lastRenderedPageBreak/>
        <w:t xml:space="preserve">                        Я захлебнулся, чуть дышу,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Они меня щекочут,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Как лягушонок, я пляшу,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А им-то что, хохочут.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И надавали мне шлепков,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Таких, сказать обидно.</w:t>
      </w:r>
    </w:p>
    <w:p w:rsidR="00C47624" w:rsidRPr="00E12DCF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Мелькнул их рой, и был таков.</w:t>
      </w:r>
    </w:p>
    <w:p w:rsidR="003359C4" w:rsidRPr="00C47624" w:rsidRDefault="00C47624" w:rsidP="00C47624">
      <w:pPr>
        <w:pStyle w:val="HTML"/>
        <w:rPr>
          <w:rFonts w:ascii="Times New Roman" w:hAnsi="Times New Roman" w:cs="Times New Roman"/>
          <w:color w:val="000000"/>
        </w:rPr>
      </w:pPr>
      <w:r w:rsidRPr="00E12DCF">
        <w:rPr>
          <w:rFonts w:ascii="Times New Roman" w:hAnsi="Times New Roman" w:cs="Times New Roman"/>
          <w:color w:val="000000"/>
        </w:rPr>
        <w:t xml:space="preserve">                           Я мокрый! Как мне стыдн</w:t>
      </w:r>
      <w:r>
        <w:rPr>
          <w:rFonts w:ascii="Times New Roman" w:hAnsi="Times New Roman" w:cs="Times New Roman"/>
          <w:color w:val="000000"/>
        </w:rPr>
        <w:t>о!</w:t>
      </w:r>
    </w:p>
    <w:p w:rsidR="003359C4" w:rsidRPr="003359C4" w:rsidRDefault="00C47624" w:rsidP="003359C4">
      <w:pPr>
        <w:shd w:val="clear" w:color="auto" w:fill="D5D5D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В.Высоцкий</w:t>
      </w:r>
      <w:r w:rsidR="003359C4" w:rsidRPr="003359C4">
        <w:rPr>
          <w:rFonts w:ascii="Arial" w:eastAsia="Times New Roman" w:hAnsi="Arial" w:cs="Arial"/>
          <w:b/>
          <w:bCs/>
          <w:color w:val="000000"/>
          <w:sz w:val="23"/>
          <w:szCs w:val="23"/>
        </w:rPr>
        <w:t>»</w:t>
      </w:r>
      <w:r w:rsidR="003359C4" w:rsidRPr="003359C4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4" w:history="1">
        <w:proofErr w:type="gramStart"/>
        <w:r w:rsidR="003359C4" w:rsidRPr="003359C4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>Лирическая</w:t>
        </w:r>
        <w:proofErr w:type="gramEnd"/>
        <w:r w:rsidR="003359C4" w:rsidRPr="003359C4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 xml:space="preserve"> - текст песни</w:t>
        </w:r>
      </w:hyperlink>
    </w:p>
    <w:p w:rsidR="003359C4" w:rsidRPr="00C47624" w:rsidRDefault="003359C4" w:rsidP="003359C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359C4">
        <w:rPr>
          <w:rFonts w:ascii="Arial" w:eastAsia="Times New Roman" w:hAnsi="Arial" w:cs="Arial"/>
          <w:b/>
          <w:bCs/>
          <w:color w:val="000000"/>
          <w:sz w:val="23"/>
          <w:szCs w:val="23"/>
        </w:rPr>
        <w:t>Лирическая</w:t>
      </w:r>
      <w:proofErr w:type="gramStart"/>
      <w:r w:rsidRPr="003359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59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gramEnd"/>
      <w:r w:rsidRPr="003359C4">
        <w:rPr>
          <w:rFonts w:ascii="Arial" w:eastAsia="Times New Roman" w:hAnsi="Arial" w:cs="Arial"/>
          <w:color w:val="000000"/>
          <w:sz w:val="20"/>
          <w:szCs w:val="20"/>
        </w:rPr>
        <w:t>десь лапы у елей дрожат на весу,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Здесь птицы щебечут тревожно.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Живешь в заколдованном диком лесу,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Откуда уйти невозможно.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Пусть черемухи сохнут бельем на ветру,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Пусть дождем опадают сирени,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Все равно я отсюда тебя заберу</w:t>
      </w:r>
      <w:proofErr w:type="gramStart"/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3359C4">
        <w:rPr>
          <w:rFonts w:ascii="Arial" w:eastAsia="Times New Roman" w:hAnsi="Arial" w:cs="Arial"/>
          <w:color w:val="000000"/>
          <w:sz w:val="20"/>
          <w:szCs w:val="20"/>
        </w:rPr>
        <w:t>о дворец, где играют свирели.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Твой мир колдунами на тысячи лет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Укрыт от меня и от света.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И думаешь ты, что прекраснее нет,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Чем лес заколдованный этот.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Пусть на листьях не будет росы поутру,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Пусть луна с небом пасмурным в ссоре,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Все равно я отсюда тебя заберу</w:t>
      </w:r>
      <w:proofErr w:type="gramStart"/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3359C4">
        <w:rPr>
          <w:rFonts w:ascii="Arial" w:eastAsia="Times New Roman" w:hAnsi="Arial" w:cs="Arial"/>
          <w:color w:val="000000"/>
          <w:sz w:val="20"/>
          <w:szCs w:val="20"/>
        </w:rPr>
        <w:t xml:space="preserve"> светлый терем с балконом на море.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В какой день недели, в котором часу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Ты выйдешь ко мне осторожно?..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Когда я тебя на руках унесу</w:t>
      </w:r>
      <w:proofErr w:type="gramStart"/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Pr="003359C4">
        <w:rPr>
          <w:rFonts w:ascii="Arial" w:eastAsia="Times New Roman" w:hAnsi="Arial" w:cs="Arial"/>
          <w:color w:val="000000"/>
          <w:sz w:val="20"/>
          <w:szCs w:val="20"/>
        </w:rPr>
        <w:t>уда, где найти невозможно?..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Украду, если кража тебе по душе, -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 xml:space="preserve">Зря ли я столько сил </w:t>
      </w:r>
      <w:proofErr w:type="gramStart"/>
      <w:r w:rsidRPr="003359C4">
        <w:rPr>
          <w:rFonts w:ascii="Arial" w:eastAsia="Times New Roman" w:hAnsi="Arial" w:cs="Arial"/>
          <w:color w:val="000000"/>
          <w:sz w:val="20"/>
          <w:szCs w:val="20"/>
        </w:rPr>
        <w:t>разбазарил</w:t>
      </w:r>
      <w:proofErr w:type="gramEnd"/>
      <w:r w:rsidRPr="003359C4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Соглашайся хотя бы на рай в шалаше,</w:t>
      </w:r>
      <w:r w:rsidRPr="003359C4">
        <w:rPr>
          <w:rFonts w:ascii="Arial" w:eastAsia="Times New Roman" w:hAnsi="Arial" w:cs="Arial"/>
          <w:color w:val="000000"/>
          <w:sz w:val="20"/>
          <w:szCs w:val="20"/>
        </w:rPr>
        <w:br/>
        <w:t>Если терем с дворцом кто-то занял</w:t>
      </w:r>
    </w:p>
    <w:p w:rsidR="00C47624" w:rsidRPr="00C47624" w:rsidRDefault="00C47624" w:rsidP="00C47624">
      <w:pPr>
        <w:shd w:val="clear" w:color="auto" w:fill="FFFFFF"/>
        <w:spacing w:line="270" w:lineRule="atLeast"/>
        <w:jc w:val="center"/>
        <w:rPr>
          <w:ins w:id="0" w:author="Unknown"/>
          <w:rFonts w:ascii="Times New Roman" w:hAnsi="Times New Roman" w:cs="Times New Roman"/>
          <w:b/>
          <w:color w:val="2F2F2F"/>
          <w:sz w:val="20"/>
          <w:szCs w:val="20"/>
        </w:rPr>
      </w:pPr>
      <w:ins w:id="1" w:author="Unknown"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lastRenderedPageBreak/>
          <w:t>В заповедных и дремучих страшных Муромских лесах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proofErr w:type="spell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Всяка</w:t>
        </w:r>
        <w:proofErr w:type="spell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нечисть бродит тучей и в проезжих сеет страх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: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Воют воем, что твои </w:t>
        </w:r>
        <w:proofErr w:type="spell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упокойники</w:t>
        </w:r>
        <w:proofErr w:type="spell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,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Если есть там соловьи - то разбойники.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В заколдованных болотах там кикиморы живут,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Защекочут до икоты и на дно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уволокут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.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Будь ты пеший, будь ты конный - заграбастают,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А уж лешие - так по лесу и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шастают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.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И мужик, купец и воин - попадал в дремучий лес,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Кто зачем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: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кто с перепою, а кто сдуру в чащу лез.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По причине попадали, без причины ли,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Только всех их и видали - словно сгинули.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Из заморского из лесу, где и вовсе сущий ад,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Где такие злые бесы - что друг друга не едят,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Чтоб творить им совместное зло потом,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Поделится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приехали опытом.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Соловей-разбойник главный им устроил буйный пир,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А от их был Змей трехглавый и слуга его - Вампир,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Пили зелье в черепах, ели </w:t>
        </w:r>
        <w:proofErr w:type="spell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бульники</w:t>
        </w:r>
        <w:proofErr w:type="spell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,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Танцевали на гробах, богохульники!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lastRenderedPageBreak/>
          <w:br/>
          <w:t>Змей Горыныч взмыл на древо, ну - раскачивать его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: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"Выводи, Разбойник,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девок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, - пусть покажут </w:t>
        </w:r>
        <w:proofErr w:type="spell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кой-чего</w:t>
        </w:r>
        <w:proofErr w:type="spell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Пусть нам лешие попляшут, попоют!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А не то я, матерь вашу, всех сгною!"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Все взревели, как медведи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: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"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Натерпелись - столько лет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Ведьмы мы али не ведьмы, патриотки али нет?!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Налил бельма,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ишь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ты, клещ, - отоварился!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Да еще на наших женщин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позарился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!.."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Соловей-разбойник тоже был не только лыком шит,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Гикнул, свистнул, крикнул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: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"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Рожа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, ты, заморский паразит!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Убирайся без бою, уматывай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И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Вампира с собою прихватывай!"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Страшно,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аж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жуть!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...А теперь седые люди помнят прежние дела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: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 xml:space="preserve">Билась </w:t>
        </w:r>
        <w:proofErr w:type="gram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нечисть</w:t>
        </w:r>
        <w:proofErr w:type="gram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грудью в груди и друг друга извела,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proofErr w:type="spellStart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>Прекратилося</w:t>
        </w:r>
        <w:proofErr w:type="spellEnd"/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t xml:space="preserve"> навек безобразие -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Ходит в лес человек безбоязненно,</w:t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</w:r>
        <w:r w:rsidRPr="00C47624">
          <w:rPr>
            <w:rFonts w:ascii="Times New Roman" w:hAnsi="Times New Roman" w:cs="Times New Roman"/>
            <w:b/>
            <w:color w:val="2F2F2F"/>
            <w:sz w:val="20"/>
            <w:szCs w:val="20"/>
          </w:rPr>
          <w:br/>
          <w:t>И не страшно ничуть</w:t>
        </w:r>
      </w:ins>
    </w:p>
    <w:p w:rsidR="00C47624" w:rsidRDefault="00C47624" w:rsidP="003359C4"/>
    <w:p w:rsidR="00AD43A4" w:rsidRDefault="00AD43A4" w:rsidP="003359C4"/>
    <w:p w:rsidR="00AD43A4" w:rsidRDefault="00AD43A4" w:rsidP="003359C4"/>
    <w:p w:rsidR="00AD43A4" w:rsidRPr="00AD43A4" w:rsidRDefault="00AD43A4" w:rsidP="00AD43A4">
      <w:pPr>
        <w:rPr>
          <w:rFonts w:ascii="Times New Roman" w:hAnsi="Times New Roman" w:cs="Times New Roman"/>
        </w:rPr>
      </w:pPr>
      <w:r w:rsidRPr="00AD43A4">
        <w:lastRenderedPageBreak/>
        <w:t>И.Бунин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…И снилось мне, что мы, как в сказке,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Шли вдоль пустынных берегов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Над диким синим лукоморьем,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В глухом бору, среди песков.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Был летний светозарный полдень,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Был жаркий день, и озарен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Веет, лес был солнцем, и от солнца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 xml:space="preserve">Веселым блеском </w:t>
      </w:r>
      <w:proofErr w:type="gramStart"/>
      <w:r w:rsidRPr="00AD43A4">
        <w:rPr>
          <w:rFonts w:ascii="Times New Roman" w:eastAsia="Times New Roman" w:hAnsi="Times New Roman" w:cs="Times New Roman"/>
          <w:color w:val="000000"/>
        </w:rPr>
        <w:t>напоен</w:t>
      </w:r>
      <w:proofErr w:type="gramEnd"/>
      <w:r w:rsidRPr="00AD43A4">
        <w:rPr>
          <w:rFonts w:ascii="Times New Roman" w:eastAsia="Times New Roman" w:hAnsi="Times New Roman" w:cs="Times New Roman"/>
          <w:color w:val="000000"/>
        </w:rPr>
        <w:t>.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Узорами ложились тени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 xml:space="preserve">На теплый </w:t>
      </w:r>
      <w:proofErr w:type="spellStart"/>
      <w:r w:rsidRPr="00AD43A4">
        <w:rPr>
          <w:rFonts w:ascii="Times New Roman" w:eastAsia="Times New Roman" w:hAnsi="Times New Roman" w:cs="Times New Roman"/>
          <w:color w:val="000000"/>
        </w:rPr>
        <w:t>розовый</w:t>
      </w:r>
      <w:proofErr w:type="spellEnd"/>
      <w:r w:rsidRPr="00AD43A4">
        <w:rPr>
          <w:rFonts w:ascii="Times New Roman" w:eastAsia="Times New Roman" w:hAnsi="Times New Roman" w:cs="Times New Roman"/>
          <w:color w:val="000000"/>
        </w:rPr>
        <w:t xml:space="preserve"> песок,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И синий  небосклон над бором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 xml:space="preserve">Был чист и </w:t>
      </w:r>
      <w:proofErr w:type="gramStart"/>
      <w:r w:rsidRPr="00AD43A4">
        <w:rPr>
          <w:rFonts w:ascii="Times New Roman" w:eastAsia="Times New Roman" w:hAnsi="Times New Roman" w:cs="Times New Roman"/>
          <w:color w:val="000000"/>
        </w:rPr>
        <w:t>радостно-высок</w:t>
      </w:r>
      <w:proofErr w:type="gramEnd"/>
      <w:r w:rsidRPr="00AD43A4">
        <w:rPr>
          <w:rFonts w:ascii="Times New Roman" w:eastAsia="Times New Roman" w:hAnsi="Times New Roman" w:cs="Times New Roman"/>
          <w:color w:val="000000"/>
        </w:rPr>
        <w:t>.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Играл зеркальный отблеск моря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В вершинах сосен, и текла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Вдоль по коре, сухой и жесткой,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Смола, прозрачнее стекла...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Мне снилось северное море,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Лесов пустынные края...</w:t>
      </w:r>
    </w:p>
    <w:p w:rsidR="00AD43A4" w:rsidRPr="00AD43A4" w:rsidRDefault="00AD43A4" w:rsidP="00AD4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>Мне снилась даль, мне снилась сказка –</w:t>
      </w:r>
    </w:p>
    <w:p w:rsidR="00AD43A4" w:rsidRPr="00AD43A4" w:rsidRDefault="00AD43A4" w:rsidP="00AD43A4">
      <w:pPr>
        <w:rPr>
          <w:rFonts w:ascii="Times New Roman" w:eastAsia="Times New Roman" w:hAnsi="Times New Roman" w:cs="Times New Roman"/>
          <w:color w:val="000000"/>
        </w:rPr>
      </w:pPr>
      <w:r w:rsidRPr="00AD43A4">
        <w:rPr>
          <w:rFonts w:ascii="Times New Roman" w:eastAsia="Times New Roman" w:hAnsi="Times New Roman" w:cs="Times New Roman"/>
          <w:color w:val="000000"/>
        </w:rPr>
        <w:t xml:space="preserve">                        Мне снилась молодость моя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>К.Бальмонт         У ЧУДИЩ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Я был в избушке на курьих ножках.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Там все как прежде. Сидит Яга.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Пищали мыши и рылись в крошках.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Старуха злая была строга.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Но я был в шапке, был в невидимке.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Стянул у Старой две нитки бус.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Разгневал Ведьму, и скрылся в дымке.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И вот со смехом кручу свой ус.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proofErr w:type="gramStart"/>
      <w:r w:rsidRPr="00AD43A4">
        <w:rPr>
          <w:rFonts w:ascii="Times New Roman" w:hAnsi="Times New Roman" w:cs="Times New Roman"/>
          <w:color w:val="000000"/>
          <w:sz w:val="22"/>
          <w:szCs w:val="22"/>
        </w:rPr>
        <w:t>Пойду</w:t>
      </w:r>
      <w:proofErr w:type="gramEnd"/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пожалуй теперь к Кощею.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 Найду для песен там жемчугов.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До самой пасти приближусь к Змею.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AD43A4">
        <w:rPr>
          <w:rFonts w:ascii="Times New Roman" w:hAnsi="Times New Roman" w:cs="Times New Roman"/>
          <w:color w:val="000000"/>
          <w:sz w:val="22"/>
          <w:szCs w:val="22"/>
        </w:rPr>
        <w:t xml:space="preserve">       Узнаю тайны - и был таков.</w:t>
      </w: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AD43A4" w:rsidRPr="00AD43A4" w:rsidRDefault="00AD43A4" w:rsidP="00AD43A4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AD43A4" w:rsidRPr="00AD43A4" w:rsidRDefault="00AD43A4" w:rsidP="00AD43A4">
      <w:pPr>
        <w:rPr>
          <w:rFonts w:ascii="Times New Roman" w:eastAsia="Times New Roman" w:hAnsi="Times New Roman" w:cs="Times New Roman"/>
          <w:b/>
          <w:color w:val="000000"/>
        </w:rPr>
      </w:pPr>
      <w:r w:rsidRPr="00AD43A4">
        <w:rPr>
          <w:rFonts w:ascii="Arial" w:eastAsia="Times New Roman" w:hAnsi="Arial" w:cs="Arial"/>
          <w:b/>
          <w:bCs/>
          <w:color w:val="000000"/>
        </w:rPr>
        <w:t>Лирическая</w:t>
      </w:r>
      <w:proofErr w:type="gramStart"/>
      <w:r w:rsidRPr="00AD43A4">
        <w:rPr>
          <w:rFonts w:ascii="Times New Roman" w:eastAsia="Times New Roman" w:hAnsi="Times New Roman" w:cs="Times New Roman"/>
          <w:color w:val="000000"/>
        </w:rPr>
        <w:br/>
      </w:r>
      <w:r w:rsidRPr="00AD43A4">
        <w:rPr>
          <w:rFonts w:ascii="Times New Roman" w:eastAsia="Times New Roman" w:hAnsi="Times New Roman" w:cs="Times New Roman"/>
          <w:color w:val="000000"/>
        </w:rPr>
        <w:br/>
      </w:r>
      <w:r w:rsidRPr="00AD43A4">
        <w:rPr>
          <w:rFonts w:ascii="Arial" w:eastAsia="Times New Roman" w:hAnsi="Arial" w:cs="Arial"/>
          <w:color w:val="000000"/>
        </w:rPr>
        <w:t>З</w:t>
      </w:r>
      <w:proofErr w:type="gramEnd"/>
      <w:r w:rsidRPr="00AD43A4">
        <w:rPr>
          <w:rFonts w:ascii="Arial" w:eastAsia="Times New Roman" w:hAnsi="Arial" w:cs="Arial"/>
          <w:color w:val="000000"/>
        </w:rPr>
        <w:t>десь лапы у елей дрожат на весу,</w:t>
      </w:r>
      <w:r w:rsidRPr="00AD43A4">
        <w:rPr>
          <w:rFonts w:ascii="Arial" w:eastAsia="Times New Roman" w:hAnsi="Arial" w:cs="Arial"/>
          <w:color w:val="000000"/>
        </w:rPr>
        <w:br/>
        <w:t>Здесь птицы щебечут тревожно.</w:t>
      </w:r>
      <w:r w:rsidRPr="00AD43A4">
        <w:rPr>
          <w:rFonts w:ascii="Arial" w:eastAsia="Times New Roman" w:hAnsi="Arial" w:cs="Arial"/>
          <w:color w:val="000000"/>
        </w:rPr>
        <w:br/>
        <w:t>Живешь в заколдованном диком лесу,</w:t>
      </w:r>
      <w:r w:rsidRPr="00AD43A4">
        <w:rPr>
          <w:rFonts w:ascii="Arial" w:eastAsia="Times New Roman" w:hAnsi="Arial" w:cs="Arial"/>
          <w:color w:val="000000"/>
        </w:rPr>
        <w:br/>
        <w:t>Откуда уйти невозможно.</w:t>
      </w:r>
      <w:r w:rsidRPr="00AD43A4">
        <w:rPr>
          <w:rFonts w:ascii="Arial" w:eastAsia="Times New Roman" w:hAnsi="Arial" w:cs="Arial"/>
          <w:color w:val="000000"/>
        </w:rPr>
        <w:br/>
        <w:t>Пусть черемухи сохнут бельем на ветру,</w:t>
      </w:r>
      <w:r w:rsidRPr="00AD43A4">
        <w:rPr>
          <w:rFonts w:ascii="Arial" w:eastAsia="Times New Roman" w:hAnsi="Arial" w:cs="Arial"/>
          <w:color w:val="000000"/>
        </w:rPr>
        <w:br/>
        <w:t>Пусть дождем опадают сирени,</w:t>
      </w:r>
      <w:r w:rsidRPr="00AD43A4">
        <w:rPr>
          <w:rFonts w:ascii="Arial" w:eastAsia="Times New Roman" w:hAnsi="Arial" w:cs="Arial"/>
          <w:color w:val="000000"/>
        </w:rPr>
        <w:br/>
        <w:t>Все равно я отсюда тебя заберу</w:t>
      </w:r>
      <w:proofErr w:type="gramStart"/>
      <w:r w:rsidRPr="00AD43A4">
        <w:rPr>
          <w:rFonts w:ascii="Arial" w:eastAsia="Times New Roman" w:hAnsi="Arial" w:cs="Arial"/>
          <w:color w:val="000000"/>
        </w:rPr>
        <w:br/>
        <w:t>В</w:t>
      </w:r>
      <w:proofErr w:type="gramEnd"/>
      <w:r w:rsidRPr="00AD43A4">
        <w:rPr>
          <w:rFonts w:ascii="Arial" w:eastAsia="Times New Roman" w:hAnsi="Arial" w:cs="Arial"/>
          <w:color w:val="000000"/>
        </w:rPr>
        <w:t>о дворец, где играют свирели.</w:t>
      </w:r>
      <w:r w:rsidRPr="00AD43A4">
        <w:rPr>
          <w:rFonts w:ascii="Arial" w:eastAsia="Times New Roman" w:hAnsi="Arial" w:cs="Arial"/>
          <w:color w:val="000000"/>
        </w:rPr>
        <w:br/>
        <w:t>Твой мир колдунами на тысячи лет</w:t>
      </w:r>
      <w:r w:rsidRPr="00AD43A4">
        <w:rPr>
          <w:rFonts w:ascii="Arial" w:eastAsia="Times New Roman" w:hAnsi="Arial" w:cs="Arial"/>
          <w:color w:val="000000"/>
        </w:rPr>
        <w:br/>
        <w:t>Укрыт от меня и от света.</w:t>
      </w:r>
      <w:r w:rsidRPr="00AD43A4">
        <w:rPr>
          <w:rFonts w:ascii="Arial" w:eastAsia="Times New Roman" w:hAnsi="Arial" w:cs="Arial"/>
          <w:color w:val="000000"/>
        </w:rPr>
        <w:br/>
        <w:t>И думаешь ты, что прекраснее нет,</w:t>
      </w:r>
      <w:r w:rsidRPr="00AD43A4">
        <w:rPr>
          <w:rFonts w:ascii="Arial" w:eastAsia="Times New Roman" w:hAnsi="Arial" w:cs="Arial"/>
          <w:color w:val="000000"/>
        </w:rPr>
        <w:br/>
        <w:t>Чем лес заколдованный этот.</w:t>
      </w:r>
      <w:r w:rsidRPr="00AD43A4">
        <w:rPr>
          <w:rFonts w:ascii="Arial" w:eastAsia="Times New Roman" w:hAnsi="Arial" w:cs="Arial"/>
          <w:color w:val="000000"/>
        </w:rPr>
        <w:br/>
        <w:t>Пусть на листьях не будет росы поутру,</w:t>
      </w:r>
      <w:r w:rsidRPr="00AD43A4">
        <w:rPr>
          <w:rFonts w:ascii="Arial" w:eastAsia="Times New Roman" w:hAnsi="Arial" w:cs="Arial"/>
          <w:color w:val="000000"/>
        </w:rPr>
        <w:br/>
        <w:t>Пусть луна с небом пасмурным в ссоре,</w:t>
      </w:r>
      <w:r w:rsidRPr="00AD43A4">
        <w:rPr>
          <w:rFonts w:ascii="Arial" w:eastAsia="Times New Roman" w:hAnsi="Arial" w:cs="Arial"/>
          <w:color w:val="000000"/>
        </w:rPr>
        <w:br/>
        <w:t>Все равно я отсюда тебя заберу</w:t>
      </w:r>
      <w:proofErr w:type="gramStart"/>
      <w:r w:rsidRPr="00AD43A4">
        <w:rPr>
          <w:rFonts w:ascii="Arial" w:eastAsia="Times New Roman" w:hAnsi="Arial" w:cs="Arial"/>
          <w:color w:val="000000"/>
        </w:rPr>
        <w:br/>
        <w:t>В</w:t>
      </w:r>
      <w:proofErr w:type="gramEnd"/>
      <w:r w:rsidRPr="00AD43A4">
        <w:rPr>
          <w:rFonts w:ascii="Arial" w:eastAsia="Times New Roman" w:hAnsi="Arial" w:cs="Arial"/>
          <w:color w:val="000000"/>
        </w:rPr>
        <w:t xml:space="preserve"> светлый терем с балконом на море.</w:t>
      </w:r>
      <w:r w:rsidRPr="00AD43A4">
        <w:rPr>
          <w:rFonts w:ascii="Arial" w:eastAsia="Times New Roman" w:hAnsi="Arial" w:cs="Arial"/>
          <w:color w:val="000000"/>
        </w:rPr>
        <w:br/>
        <w:t>В какой день недели, в котором часу</w:t>
      </w:r>
      <w:r w:rsidRPr="00AD43A4">
        <w:rPr>
          <w:rFonts w:ascii="Arial" w:eastAsia="Times New Roman" w:hAnsi="Arial" w:cs="Arial"/>
          <w:color w:val="000000"/>
        </w:rPr>
        <w:br/>
        <w:t>Ты выйдешь ко мне осторожно?..</w:t>
      </w:r>
      <w:r w:rsidRPr="00AD43A4">
        <w:rPr>
          <w:rFonts w:ascii="Arial" w:eastAsia="Times New Roman" w:hAnsi="Arial" w:cs="Arial"/>
          <w:color w:val="000000"/>
        </w:rPr>
        <w:br/>
        <w:t>Когда я тебя на руках унесу</w:t>
      </w:r>
      <w:proofErr w:type="gramStart"/>
      <w:r w:rsidRPr="00AD43A4">
        <w:rPr>
          <w:rFonts w:ascii="Arial" w:eastAsia="Times New Roman" w:hAnsi="Arial" w:cs="Arial"/>
          <w:color w:val="000000"/>
        </w:rPr>
        <w:br/>
        <w:t>Т</w:t>
      </w:r>
      <w:proofErr w:type="gramEnd"/>
      <w:r w:rsidRPr="00AD43A4">
        <w:rPr>
          <w:rFonts w:ascii="Arial" w:eastAsia="Times New Roman" w:hAnsi="Arial" w:cs="Arial"/>
          <w:color w:val="000000"/>
        </w:rPr>
        <w:t>уда, где найти невозможно?..</w:t>
      </w:r>
      <w:r w:rsidRPr="00AD43A4">
        <w:rPr>
          <w:rFonts w:ascii="Arial" w:eastAsia="Times New Roman" w:hAnsi="Arial" w:cs="Arial"/>
          <w:color w:val="000000"/>
        </w:rPr>
        <w:br/>
        <w:t>Украду, если кража тебе по душе, -</w:t>
      </w:r>
      <w:r w:rsidRPr="00AD43A4">
        <w:rPr>
          <w:rFonts w:ascii="Arial" w:eastAsia="Times New Roman" w:hAnsi="Arial" w:cs="Arial"/>
          <w:color w:val="000000"/>
        </w:rPr>
        <w:br/>
        <w:t xml:space="preserve">Зря ли я столько сил </w:t>
      </w:r>
      <w:proofErr w:type="gramStart"/>
      <w:r w:rsidRPr="00AD43A4">
        <w:rPr>
          <w:rFonts w:ascii="Arial" w:eastAsia="Times New Roman" w:hAnsi="Arial" w:cs="Arial"/>
          <w:color w:val="000000"/>
        </w:rPr>
        <w:t>разбазарил</w:t>
      </w:r>
      <w:proofErr w:type="gramEnd"/>
      <w:r w:rsidRPr="00AD43A4">
        <w:rPr>
          <w:rFonts w:ascii="Arial" w:eastAsia="Times New Roman" w:hAnsi="Arial" w:cs="Arial"/>
          <w:color w:val="000000"/>
        </w:rPr>
        <w:t>?</w:t>
      </w:r>
      <w:r w:rsidRPr="00AD43A4">
        <w:rPr>
          <w:rFonts w:ascii="Arial" w:eastAsia="Times New Roman" w:hAnsi="Arial" w:cs="Arial"/>
          <w:color w:val="000000"/>
        </w:rPr>
        <w:br/>
        <w:t>Соглашайся хотя бы на рай в шалаше,</w:t>
      </w:r>
      <w:r w:rsidRPr="00AD43A4">
        <w:rPr>
          <w:rFonts w:ascii="Arial" w:eastAsia="Times New Roman" w:hAnsi="Arial" w:cs="Arial"/>
          <w:color w:val="000000"/>
        </w:rPr>
        <w:br/>
        <w:t>Если терем с дворцом кто-то занял</w:t>
      </w:r>
    </w:p>
    <w:p w:rsidR="00AD43A4" w:rsidRDefault="00AD43A4" w:rsidP="003359C4"/>
    <w:p w:rsidR="00437CCE" w:rsidRPr="00437CCE" w:rsidRDefault="00437CCE" w:rsidP="00437CCE">
      <w:pPr>
        <w:rPr>
          <w:rFonts w:ascii="Times New Roman" w:hAnsi="Times New Roman" w:cs="Times New Roman"/>
          <w:sz w:val="28"/>
          <w:szCs w:val="28"/>
        </w:rPr>
      </w:pPr>
      <w:r w:rsidRPr="00437CCE">
        <w:rPr>
          <w:sz w:val="28"/>
          <w:szCs w:val="28"/>
        </w:rPr>
        <w:lastRenderedPageBreak/>
        <w:t>Бунин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…И снилось мне, что мы, как в сказке,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Шли вдоль пустынных берегов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Над диким синим лукоморьем,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В глухом бору, среди песков.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Был летний светозарный полдень,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Был жаркий день, и озарен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Веет, лес был солнцем, и от солнца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Веселым блеском </w:t>
      </w:r>
      <w:proofErr w:type="gramStart"/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напоен</w:t>
      </w:r>
      <w:proofErr w:type="gramEnd"/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Узорами ложились тени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теплый </w:t>
      </w:r>
      <w:proofErr w:type="spellStart"/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песок,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И синий  небосклон над бором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чист и </w:t>
      </w:r>
      <w:proofErr w:type="gramStart"/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радостно-высок</w:t>
      </w:r>
      <w:proofErr w:type="gramEnd"/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 зеркальный отблеск моря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вершинах сосен, и текла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по коре, сухой и жесткой,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Смола, прозрачнее стекла...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снилось северное море,</w:t>
      </w:r>
    </w:p>
    <w:p w:rsidR="00437CCE" w:rsidRP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 пустынные края...</w:t>
      </w:r>
    </w:p>
    <w:p w:rsidR="00437CCE" w:rsidRDefault="00437CCE" w:rsidP="00437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снилась даль, мне снилась сказка –</w:t>
      </w:r>
    </w:p>
    <w:p w:rsidR="00437CCE" w:rsidRDefault="00437CCE" w:rsidP="00437C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3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Мне снилась молодость моя</w:t>
      </w:r>
    </w:p>
    <w:p w:rsidR="00437CCE" w:rsidRDefault="00437CCE" w:rsidP="00437C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CCE" w:rsidRDefault="00437CCE" w:rsidP="00437C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CCE" w:rsidRPr="00437CCE" w:rsidRDefault="00437CCE" w:rsidP="00437C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CCE" w:rsidRPr="00225B5C" w:rsidRDefault="00437CCE" w:rsidP="00437C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B5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Лирическая</w:t>
      </w:r>
      <w:proofErr w:type="gramStart"/>
      <w:r w:rsidRPr="00225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5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gramEnd"/>
      <w:r w:rsidRPr="00225B5C">
        <w:rPr>
          <w:rFonts w:ascii="Arial" w:eastAsia="Times New Roman" w:hAnsi="Arial" w:cs="Arial"/>
          <w:color w:val="000000"/>
          <w:sz w:val="24"/>
          <w:szCs w:val="24"/>
        </w:rPr>
        <w:t>десь лапы у елей дрожат на весу,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Здесь птицы щебечут тревожно.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Живешь в заколдованном диком лесу,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Откуда уйти невозможно.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Пусть черемухи сохнут бельем на ветру,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Пусть дождем опадают сирени,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Все равно я отсюда тебя заберу</w:t>
      </w:r>
      <w:proofErr w:type="gramStart"/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В</w:t>
      </w:r>
      <w:proofErr w:type="gramEnd"/>
      <w:r w:rsidRPr="00225B5C">
        <w:rPr>
          <w:rFonts w:ascii="Arial" w:eastAsia="Times New Roman" w:hAnsi="Arial" w:cs="Arial"/>
          <w:color w:val="000000"/>
          <w:sz w:val="24"/>
          <w:szCs w:val="24"/>
        </w:rPr>
        <w:t>о дворец, где играют свирели.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Твой мир колдунами на тысячи лет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Укрыт от меня и от света.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И думаешь ты, что прекраснее нет,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Чем лес заколдованный этот.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Пусть на листьях не будет росы поутру,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Пусть луна с небом пасмурным в ссоре,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Все равно я отсюда тебя заберу</w:t>
      </w:r>
      <w:proofErr w:type="gramStart"/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В</w:t>
      </w:r>
      <w:proofErr w:type="gramEnd"/>
      <w:r w:rsidRPr="00225B5C">
        <w:rPr>
          <w:rFonts w:ascii="Arial" w:eastAsia="Times New Roman" w:hAnsi="Arial" w:cs="Arial"/>
          <w:color w:val="000000"/>
          <w:sz w:val="24"/>
          <w:szCs w:val="24"/>
        </w:rPr>
        <w:t xml:space="preserve"> светлый терем с балконом на море.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В какой день недели, в котором часу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Ты выйдешь ко мне осторожно?..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Когда я тебя на руках унесу</w:t>
      </w:r>
      <w:proofErr w:type="gramStart"/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Т</w:t>
      </w:r>
      <w:proofErr w:type="gramEnd"/>
      <w:r w:rsidRPr="00225B5C">
        <w:rPr>
          <w:rFonts w:ascii="Arial" w:eastAsia="Times New Roman" w:hAnsi="Arial" w:cs="Arial"/>
          <w:color w:val="000000"/>
          <w:sz w:val="24"/>
          <w:szCs w:val="24"/>
        </w:rPr>
        <w:t>уда, где найти невозможно?..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Украду, если кража тебе по душе, -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 xml:space="preserve">Зря ли я столько сил </w:t>
      </w:r>
      <w:proofErr w:type="gramStart"/>
      <w:r w:rsidRPr="00225B5C">
        <w:rPr>
          <w:rFonts w:ascii="Arial" w:eastAsia="Times New Roman" w:hAnsi="Arial" w:cs="Arial"/>
          <w:color w:val="000000"/>
          <w:sz w:val="24"/>
          <w:szCs w:val="24"/>
        </w:rPr>
        <w:t>разбазарил</w:t>
      </w:r>
      <w:proofErr w:type="gramEnd"/>
      <w:r w:rsidRPr="00225B5C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Соглашайся хотя бы на рай в шалаше,</w:t>
      </w:r>
      <w:r w:rsidRPr="00225B5C">
        <w:rPr>
          <w:rFonts w:ascii="Arial" w:eastAsia="Times New Roman" w:hAnsi="Arial" w:cs="Arial"/>
          <w:color w:val="000000"/>
          <w:sz w:val="24"/>
          <w:szCs w:val="24"/>
        </w:rPr>
        <w:br/>
        <w:t>Если терем с дворцом кто-то занял</w:t>
      </w:r>
    </w:p>
    <w:p w:rsidR="00437CCE" w:rsidRDefault="00437CCE" w:rsidP="003359C4"/>
    <w:p w:rsidR="006E6FDB" w:rsidRDefault="006E6FDB" w:rsidP="003359C4"/>
    <w:p w:rsidR="006E6FDB" w:rsidRDefault="006E6FDB" w:rsidP="003359C4">
      <w:pPr>
        <w:rPr>
          <w:rFonts w:ascii="Trebuchet MS" w:eastAsia="Times New Roman" w:hAnsi="Trebuchet MS" w:cs="Arial"/>
          <w:color w:val="000000"/>
          <w:sz w:val="16"/>
          <w:szCs w:val="16"/>
        </w:rPr>
        <w:sectPr w:rsidR="006E6FDB" w:rsidSect="00795263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E6FDB" w:rsidRPr="006E6FDB" w:rsidRDefault="006E6FDB" w:rsidP="003359C4">
      <w:pPr>
        <w:rPr>
          <w:sz w:val="16"/>
          <w:szCs w:val="16"/>
        </w:rPr>
      </w:pP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lastRenderedPageBreak/>
        <w:t>Лукоморья больше нет,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От дубов простыл и след,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Дуб годится на паркет, так ведь нет.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Выходили из избы здоровенные </w:t>
      </w:r>
      <w:proofErr w:type="spellStart"/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жлобы</w:t>
      </w:r>
      <w:proofErr w:type="spellEnd"/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Порубили все дубы на гробы.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Ты уймись, уймись, тоска,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У меня в груди,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Это только присказка,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Сказка впереди.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Распpекpасно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жить в домах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На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куpиных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на ногах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Hо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явился всем на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стpах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веpтопpах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Добpый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молодец он был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Бабку=-ведьму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подпоил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Ратный подвиг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совеpшил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дом спалил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ридцать три богатыря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Порешили, что зазря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Берегли они царя и моря.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Каждый взял себе надел,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Кур завёл и в нём сидел,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Охраняя свой удел не у дел.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Ободрав зелёный 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дуб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Дядька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ихний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сделал сруб,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С окружающими туп стал и груб.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ругался день-деньской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Бывший дядька их морской,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Хоть имел участок свой под Москвой.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Ты уймись, уймись, тоска,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У меня в груди,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Это только присказка,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Сказка впереди.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Здесь и вправду ходит кот,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lastRenderedPageBreak/>
        <w:t>Как направо, так поёт,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Как налево, так загнёт анекдот.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Но ученый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сукин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сын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Цепь златую снёс в "торгсин"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на выручку один в магазин.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Как-то раз за божий дар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П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олучил он гонорар,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В Лукоморье перегар на гектар.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Но хватил его удар,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чтоб избегнуть божьих кар,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Кот диктует про татар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мемуар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Ты уймись, уймись, тоска,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У меня в груди,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Это только присказка,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Сказка впереди.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русалка, вот дела,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Честь недолго берегла,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однажды, как смогла, родила.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Тридцать три же мужика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Н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е желают знать сынка,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Пусть считается пока сын полка.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Как-то раз один колдун -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Врун, болтун и хохотун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П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редложил ей, как знаток дамских струн,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Мол, русалка, всё пойму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с дитем тебя возьму,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пошла она к нему, как в тюрьму.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Ты уймись, уймись, тоска,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У меня в груди,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Это только присказка,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Сказка впереди.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Бородатый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Черномор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lastRenderedPageBreak/>
        <w:t>Лукоморский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первый вор,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Он давно Людмилу 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спёр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, ох, хитёр.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Ловко пользуется тать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Тем, что может он летать,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Зазеваешься, он хвать и тикать.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А ковёрный самолёт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Сдан в музей в запрошлый год,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Любознательный народ так и 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прёт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И без опаски старый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хрыч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Баб ворует, хнычь не хнычь,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Ох, скорей его разбей паралич.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Нету мочи, нету сил,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Леший как-то недопил,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Лешачиху свою бил и 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вопил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Дай рубля, прибью, а то,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Я добытчик али кто,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А не дашь, тогда пропью долото.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Я ли ягод не носил,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Снова Леший голосил,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А 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коры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по сколько кил приносил.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Надрывался </w:t>
      </w:r>
      <w:proofErr w:type="spell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издаля</w:t>
      </w:r>
      <w:proofErr w:type="spell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Всё твоей забавы 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для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Ты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 xml:space="preserve"> ж жалеешь мне рубля, ах, ты, тля.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И невиданных зверей,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Дичи всякой </w:t>
      </w:r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нету</w:t>
      </w:r>
      <w:proofErr w:type="gramEnd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, ей,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Понаехало за ней егерей.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Так что, в общем, не секрет,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Лукоморья больше нет,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Всё, про что писал поэт, это бред.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Ты уймись, уймись, тоска,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Душу мне не рань,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>Раз уж это присказка, </w:t>
      </w:r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br/>
        <w:t xml:space="preserve">Значит, дело </w:t>
      </w:r>
      <w:proofErr w:type="spellStart"/>
      <w:proofErr w:type="gramStart"/>
      <w:r w:rsidRPr="006E6FDB">
        <w:rPr>
          <w:rFonts w:ascii="Trebuchet MS" w:eastAsia="Times New Roman" w:hAnsi="Trebuchet MS" w:cs="Arial"/>
          <w:color w:val="000000"/>
          <w:sz w:val="16"/>
          <w:szCs w:val="16"/>
        </w:rPr>
        <w:t>дрянь</w:t>
      </w:r>
      <w:proofErr w:type="spellEnd"/>
      <w:proofErr w:type="gramEnd"/>
    </w:p>
    <w:p w:rsidR="006E6FDB" w:rsidRDefault="006E6FDB" w:rsidP="003359C4">
      <w:pPr>
        <w:sectPr w:rsidR="006E6FDB" w:rsidSect="006E6FDB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6E6FDB" w:rsidRDefault="006E6FDB" w:rsidP="003359C4"/>
    <w:sectPr w:rsidR="006E6FDB" w:rsidSect="006E6FDB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263"/>
    <w:rsid w:val="00153ADD"/>
    <w:rsid w:val="00225B5C"/>
    <w:rsid w:val="002A729B"/>
    <w:rsid w:val="003359C4"/>
    <w:rsid w:val="004015EF"/>
    <w:rsid w:val="00437CCE"/>
    <w:rsid w:val="006E6FDB"/>
    <w:rsid w:val="00795263"/>
    <w:rsid w:val="00A63A1D"/>
    <w:rsid w:val="00AD43A4"/>
    <w:rsid w:val="00C47624"/>
    <w:rsid w:val="00E1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A1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2DCF"/>
  </w:style>
  <w:style w:type="character" w:styleId="a3">
    <w:name w:val="Hyperlink"/>
    <w:basedOn w:val="a0"/>
    <w:uiPriority w:val="99"/>
    <w:semiHidden/>
    <w:unhideWhenUsed/>
    <w:rsid w:val="003359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senki.ru/authors/visockii-vladimir/liri4eskaa-lyric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cp:lastPrinted>2013-01-31T03:20:00Z</cp:lastPrinted>
  <dcterms:created xsi:type="dcterms:W3CDTF">2013-01-29T20:24:00Z</dcterms:created>
  <dcterms:modified xsi:type="dcterms:W3CDTF">2013-01-31T03:21:00Z</dcterms:modified>
</cp:coreProperties>
</file>